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1BF3" w14:textId="77777777" w:rsidR="00A445C0" w:rsidRPr="00270979" w:rsidRDefault="00833ACA" w:rsidP="00833ACA">
      <w:pPr>
        <w:tabs>
          <w:tab w:val="left" w:pos="4200"/>
        </w:tabs>
        <w:ind w:right="-47"/>
        <w:jc w:val="right"/>
        <w:rPr>
          <w:rFonts w:ascii="Arial" w:hAnsi="Arial" w:cs="Arial"/>
          <w:b/>
          <w:sz w:val="20"/>
          <w:szCs w:val="20"/>
        </w:rPr>
      </w:pPr>
      <w:r w:rsidRPr="00270979">
        <w:rPr>
          <w:rFonts w:ascii="Arial" w:hAnsi="Arial" w:cs="Arial"/>
          <w:b/>
          <w:sz w:val="20"/>
          <w:szCs w:val="20"/>
        </w:rPr>
        <w:t xml:space="preserve">załącznik nr </w:t>
      </w:r>
      <w:r w:rsidR="0057226C" w:rsidRPr="00270979">
        <w:rPr>
          <w:rFonts w:ascii="Arial" w:hAnsi="Arial" w:cs="Arial"/>
          <w:b/>
          <w:sz w:val="20"/>
          <w:szCs w:val="20"/>
        </w:rPr>
        <w:t>2</w:t>
      </w:r>
      <w:r w:rsidR="00CC5AAB" w:rsidRPr="00270979">
        <w:rPr>
          <w:rFonts w:ascii="Arial" w:hAnsi="Arial" w:cs="Arial"/>
          <w:b/>
          <w:sz w:val="20"/>
          <w:szCs w:val="20"/>
        </w:rPr>
        <w:t xml:space="preserve"> do porozumienia</w:t>
      </w:r>
      <w:r w:rsidRPr="00270979">
        <w:rPr>
          <w:rFonts w:ascii="Arial" w:hAnsi="Arial" w:cs="Arial"/>
          <w:b/>
          <w:sz w:val="20"/>
          <w:szCs w:val="20"/>
        </w:rPr>
        <w:t xml:space="preserve"> - wzór wniosku o</w:t>
      </w:r>
      <w:r w:rsidR="00A43893" w:rsidRPr="00270979">
        <w:rPr>
          <w:rFonts w:ascii="Arial" w:hAnsi="Arial" w:cs="Arial"/>
          <w:b/>
          <w:sz w:val="20"/>
          <w:szCs w:val="20"/>
        </w:rPr>
        <w:t xml:space="preserve"> wypłatę środków</w:t>
      </w:r>
      <w:r w:rsidR="00CC5AAB" w:rsidRPr="00270979">
        <w:rPr>
          <w:rFonts w:ascii="Arial" w:hAnsi="Arial" w:cs="Arial"/>
          <w:b/>
          <w:sz w:val="20"/>
          <w:szCs w:val="20"/>
        </w:rPr>
        <w:t xml:space="preserve"> </w:t>
      </w:r>
    </w:p>
    <w:p w14:paraId="1B48130B" w14:textId="77777777" w:rsidR="001F69AC" w:rsidRPr="00270979" w:rsidRDefault="001F69AC" w:rsidP="00833ACA">
      <w:pPr>
        <w:tabs>
          <w:tab w:val="left" w:pos="4200"/>
        </w:tabs>
        <w:ind w:right="-47"/>
        <w:jc w:val="right"/>
        <w:rPr>
          <w:b/>
          <w:i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445C0" w:rsidRPr="0075108C" w14:paraId="40E68605" w14:textId="77777777" w:rsidTr="00B8487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70F57B3" w14:textId="77777777"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14:paraId="62A44B89" w14:textId="77777777" w:rsidR="008C6344" w:rsidRPr="0075108C" w:rsidRDefault="008C6344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14:paraId="53F2BAFB" w14:textId="77777777" w:rsidR="00A445C0" w:rsidRPr="0075108C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WNIOSEK</w:t>
            </w:r>
            <w:r w:rsidR="008B6771" w:rsidRPr="0075108C">
              <w:rPr>
                <w:rFonts w:ascii="Arial" w:hAnsi="Arial"/>
                <w:b/>
              </w:rPr>
              <w:t xml:space="preserve"> </w:t>
            </w:r>
            <w:r w:rsidRPr="0075108C">
              <w:rPr>
                <w:rFonts w:ascii="Arial" w:hAnsi="Arial"/>
                <w:b/>
              </w:rPr>
              <w:t xml:space="preserve">O </w:t>
            </w:r>
            <w:r w:rsidR="00116BC2" w:rsidRPr="0075108C">
              <w:rPr>
                <w:rFonts w:ascii="Arial" w:hAnsi="Arial"/>
                <w:b/>
              </w:rPr>
              <w:t xml:space="preserve">WYPŁATĘ ŚRODKÓW </w:t>
            </w:r>
            <w:r w:rsidRPr="0075108C">
              <w:rPr>
                <w:rFonts w:ascii="Arial" w:hAnsi="Arial"/>
                <w:b/>
              </w:rPr>
              <w:t>NR _____</w:t>
            </w:r>
          </w:p>
          <w:p w14:paraId="21FC24D3" w14:textId="6F32420E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</w:t>
            </w:r>
            <w:r w:rsidR="008A4E1F">
              <w:rPr>
                <w:rFonts w:ascii="Arial" w:hAnsi="Arial"/>
                <w:b/>
              </w:rPr>
              <w:t>POROZUMIENIA</w:t>
            </w:r>
            <w:r w:rsidRPr="0075108C">
              <w:rPr>
                <w:rFonts w:ascii="Arial" w:hAnsi="Arial"/>
                <w:b/>
              </w:rPr>
              <w:t xml:space="preserve"> NR…………</w:t>
            </w:r>
            <w:r w:rsidR="00896406">
              <w:rPr>
                <w:rStyle w:val="Odwoanieprzypisudolnego"/>
                <w:rFonts w:ascii="Arial" w:hAnsi="Arial"/>
                <w:b/>
              </w:rPr>
              <w:footnoteReference w:id="1"/>
            </w:r>
          </w:p>
          <w:p w14:paraId="611D6CDF" w14:textId="77777777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14:paraId="66B053F1" w14:textId="77777777"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14:paraId="1591347F" w14:textId="1BD954CE" w:rsidR="00A445C0" w:rsidRDefault="00A445C0" w:rsidP="00A445C0"/>
    <w:p w14:paraId="7B972C90" w14:textId="77777777" w:rsidR="006D646A" w:rsidRDefault="006D646A" w:rsidP="00A445C0"/>
    <w:p w14:paraId="7E97ADD8" w14:textId="77777777" w:rsidR="00BB690E" w:rsidRPr="0075108C" w:rsidRDefault="00BB690E" w:rsidP="00A445C0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75108C" w:rsidRPr="0075108C" w14:paraId="2B1D5F5F" w14:textId="77777777" w:rsidTr="00B84874">
        <w:tc>
          <w:tcPr>
            <w:tcW w:w="9483" w:type="dxa"/>
          </w:tcPr>
          <w:p w14:paraId="1BF54323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14:paraId="16D3A88F" w14:textId="77777777" w:rsidTr="00B84874">
        <w:tc>
          <w:tcPr>
            <w:tcW w:w="9483" w:type="dxa"/>
          </w:tcPr>
          <w:p w14:paraId="20E0883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Nazwa: </w:t>
            </w:r>
            <w:r w:rsidR="00FA7BFA">
              <w:rPr>
                <w:rFonts w:ascii="Arial" w:hAnsi="Arial"/>
              </w:rPr>
              <w:t xml:space="preserve">Gmina 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14:paraId="60D5A0FB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14:paraId="7E8DAD93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14:paraId="1C48CBED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14:paraId="2FC40FC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14:paraId="0F9D0BA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14:paraId="50F6289A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0E806DB2" w14:textId="6AB19CC4" w:rsidR="00A445C0" w:rsidRDefault="00A445C0" w:rsidP="00A445C0">
      <w:pPr>
        <w:spacing w:line="280" w:lineRule="exact"/>
        <w:rPr>
          <w:rFonts w:ascii="Arial" w:hAnsi="Arial"/>
        </w:rPr>
      </w:pPr>
    </w:p>
    <w:p w14:paraId="3AD7FE4B" w14:textId="77777777" w:rsidR="006D646A" w:rsidRPr="0075108C" w:rsidRDefault="006D646A" w:rsidP="00A445C0">
      <w:pPr>
        <w:spacing w:line="280" w:lineRule="exact"/>
        <w:rPr>
          <w:rFonts w:ascii="Arial" w:hAnsi="Arial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75108C" w:rsidRPr="0075108C" w14:paraId="172DBAB4" w14:textId="77777777" w:rsidTr="00B84874">
        <w:trPr>
          <w:trHeight w:val="565"/>
        </w:trPr>
        <w:tc>
          <w:tcPr>
            <w:tcW w:w="9483" w:type="dxa"/>
          </w:tcPr>
          <w:p w14:paraId="6FFCFFA8" w14:textId="77777777" w:rsidR="00A445C0" w:rsidRPr="0075108C" w:rsidRDefault="00A445C0" w:rsidP="00E374E1">
            <w:pPr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B. DANE IDENTYFIKACYJNE RACHUNKU BANKOWEGO </w:t>
            </w:r>
            <w:r w:rsidR="008A4E1F">
              <w:rPr>
                <w:rFonts w:ascii="Arial" w:hAnsi="Arial"/>
                <w:b/>
              </w:rPr>
              <w:t>GMINY</w:t>
            </w:r>
          </w:p>
          <w:p w14:paraId="57E8C07F" w14:textId="77777777" w:rsidR="00A445C0" w:rsidRPr="0075108C" w:rsidRDefault="00A445C0" w:rsidP="00E374E1">
            <w:pPr>
              <w:rPr>
                <w:rFonts w:ascii="Arial" w:hAnsi="Arial"/>
                <w:b/>
              </w:rPr>
            </w:pPr>
          </w:p>
        </w:tc>
      </w:tr>
      <w:tr w:rsidR="00A445C0" w:rsidRPr="0075108C" w14:paraId="0012CBF0" w14:textId="77777777" w:rsidTr="00B84874">
        <w:trPr>
          <w:trHeight w:val="689"/>
        </w:trPr>
        <w:tc>
          <w:tcPr>
            <w:tcW w:w="9483" w:type="dxa"/>
          </w:tcPr>
          <w:p w14:paraId="50605AD0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</w:t>
            </w:r>
          </w:p>
          <w:p w14:paraId="1B88CC16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14:paraId="6A0A1865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 banku:</w:t>
            </w:r>
          </w:p>
          <w:p w14:paraId="2056C19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 banku:</w:t>
            </w:r>
          </w:p>
          <w:p w14:paraId="3B4CC093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Miejscowość:</w:t>
            </w:r>
          </w:p>
          <w:p w14:paraId="0A84ACA2" w14:textId="77777777"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Nr rachunku:                                                          </w:t>
            </w:r>
          </w:p>
          <w:p w14:paraId="1EDF858A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</w:tbl>
    <w:p w14:paraId="6C2670A1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19BBC468" w14:textId="77777777" w:rsidR="00A445C0" w:rsidRDefault="00A445C0" w:rsidP="00A445C0">
      <w:pPr>
        <w:spacing w:line="280" w:lineRule="exact"/>
        <w:rPr>
          <w:rFonts w:ascii="Arial" w:hAnsi="Arial"/>
        </w:rPr>
      </w:pPr>
    </w:p>
    <w:p w14:paraId="536A8AE5" w14:textId="77777777" w:rsidR="00BB690E" w:rsidRDefault="00BB690E" w:rsidP="00A445C0">
      <w:pPr>
        <w:spacing w:line="280" w:lineRule="exact"/>
        <w:rPr>
          <w:rFonts w:ascii="Arial" w:hAnsi="Arial"/>
        </w:rPr>
      </w:pPr>
    </w:p>
    <w:p w14:paraId="395F471D" w14:textId="77777777" w:rsidR="00BB690E" w:rsidRPr="0075108C" w:rsidRDefault="00BB690E" w:rsidP="00A445C0">
      <w:pPr>
        <w:spacing w:line="280" w:lineRule="exact"/>
        <w:rPr>
          <w:rFonts w:ascii="Arial" w:hAnsi="Arial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3686"/>
        <w:gridCol w:w="2268"/>
      </w:tblGrid>
      <w:tr w:rsidR="00E102DF" w:rsidRPr="0075108C" w14:paraId="42433CBD" w14:textId="77777777" w:rsidTr="00B84874">
        <w:tc>
          <w:tcPr>
            <w:tcW w:w="1686" w:type="dxa"/>
          </w:tcPr>
          <w:p w14:paraId="5DC4D139" w14:textId="77777777" w:rsidR="00E102DF" w:rsidRPr="0075108C" w:rsidRDefault="00E102DF" w:rsidP="00E374E1">
            <w:pPr>
              <w:spacing w:line="280" w:lineRule="exact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</w:tcPr>
          <w:p w14:paraId="1737E7CC" w14:textId="2F1BEFA1" w:rsidR="00E102DF" w:rsidRPr="0075108C" w:rsidRDefault="00E102DF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C: WNIOSKOWANA KWOTA ŚRODKÓW</w:t>
            </w:r>
            <w:r w:rsidRPr="0075108C">
              <w:rPr>
                <w:rFonts w:ascii="Arial" w:hAnsi="Arial"/>
              </w:rPr>
              <w:tab/>
            </w:r>
          </w:p>
          <w:p w14:paraId="56C442CB" w14:textId="77777777" w:rsidR="00E102DF" w:rsidRPr="0075108C" w:rsidRDefault="00E102DF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E102DF" w:rsidRPr="0075108C" w14:paraId="19B09A24" w14:textId="77777777" w:rsidTr="00B84874">
        <w:trPr>
          <w:trHeight w:val="749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A4A23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DF415" w14:textId="629B5A76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PLN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97FCE" w14:textId="76685DFE" w:rsidR="00E102DF" w:rsidRPr="00270979" w:rsidRDefault="00131E93" w:rsidP="00C02DA5">
            <w:pPr>
              <w:jc w:val="center"/>
              <w:rPr>
                <w:rFonts w:ascii="Arial" w:hAnsi="Arial" w:cs="Arial"/>
              </w:rPr>
            </w:pPr>
            <w:r w:rsidRPr="00270979">
              <w:rPr>
                <w:rFonts w:ascii="Arial" w:hAnsi="Arial" w:cs="Arial"/>
              </w:rPr>
              <w:t>S</w:t>
            </w:r>
            <w:r w:rsidR="00BD1F84" w:rsidRPr="00270979">
              <w:rPr>
                <w:rFonts w:ascii="Arial" w:hAnsi="Arial" w:cs="Arial"/>
              </w:rPr>
              <w:t>łownie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78C1D4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uwagi</w:t>
            </w:r>
          </w:p>
        </w:tc>
      </w:tr>
      <w:tr w:rsidR="00E102DF" w:rsidRPr="0075108C" w14:paraId="14A657FD" w14:textId="77777777" w:rsidTr="00B84874">
        <w:trPr>
          <w:trHeight w:val="30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87B76" w14:textId="664C7170" w:rsidR="00E102DF" w:rsidRPr="00C02DA5" w:rsidRDefault="00C02DA5" w:rsidP="00B84874">
            <w:pPr>
              <w:tabs>
                <w:tab w:val="num" w:pos="360"/>
                <w:tab w:val="decimal" w:leader="dot" w:pos="8789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C02DA5">
              <w:rPr>
                <w:rFonts w:ascii="Arial" w:hAnsi="Arial"/>
                <w:sz w:val="22"/>
                <w:szCs w:val="22"/>
              </w:rPr>
              <w:lastRenderedPageBreak/>
              <w:t>Zgodnie z</w:t>
            </w:r>
            <w:r>
              <w:rPr>
                <w:rFonts w:ascii="Arial" w:hAnsi="Arial"/>
                <w:sz w:val="22"/>
                <w:szCs w:val="22"/>
              </w:rPr>
              <w:t xml:space="preserve"> zał. nr </w:t>
            </w:r>
            <w:r w:rsidR="0024422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85DBE" w14:textId="432B28C9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122E9" w14:textId="77777777" w:rsidR="00E102DF" w:rsidRPr="0075108C" w:rsidRDefault="00E102DF" w:rsidP="00E102DF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right="7294" w:hanging="283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C4F2DF" w14:textId="77777777" w:rsidR="00E102DF" w:rsidRPr="0075108C" w:rsidRDefault="00E102DF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</w:p>
        </w:tc>
      </w:tr>
    </w:tbl>
    <w:p w14:paraId="68E95D22" w14:textId="77777777" w:rsidR="00A445C0" w:rsidRPr="008C6344" w:rsidRDefault="00A445C0" w:rsidP="00A445C0">
      <w:pPr>
        <w:spacing w:line="280" w:lineRule="exact"/>
        <w:rPr>
          <w:rFonts w:ascii="Arial" w:hAnsi="Arial" w:cs="Arial"/>
        </w:rPr>
      </w:pPr>
    </w:p>
    <w:p w14:paraId="36001A06" w14:textId="77777777" w:rsidR="00760A43" w:rsidRPr="00C02DA5" w:rsidRDefault="00760A43" w:rsidP="00B8487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potwierdza realizację zadań z zakresu uruchomienia i prowadzenia punktu konsultacyjno-informacyjnego zgodnie ze złożonym lub złożonymi sprawozdaniami kwartalnymi oraz poniesienie kosztów wskazanych w zestawieniu stanowiącym załącznik do niniejszego wniosku. </w:t>
      </w:r>
    </w:p>
    <w:p w14:paraId="5E640D15" w14:textId="77777777" w:rsidR="003F2EA2" w:rsidRPr="008C6344" w:rsidRDefault="003F2EA2" w:rsidP="008C6344">
      <w:pPr>
        <w:spacing w:line="276" w:lineRule="auto"/>
        <w:rPr>
          <w:rFonts w:ascii="Arial" w:hAnsi="Arial" w:cs="Arial"/>
        </w:rPr>
      </w:pPr>
    </w:p>
    <w:p w14:paraId="3F56D192" w14:textId="77777777" w:rsidR="008A4E1F" w:rsidRPr="008C6344" w:rsidRDefault="008A4E1F" w:rsidP="008C6344">
      <w:pPr>
        <w:spacing w:line="276" w:lineRule="auto"/>
        <w:rPr>
          <w:rFonts w:ascii="Arial" w:hAnsi="Arial" w:cs="Arial"/>
        </w:rPr>
      </w:pPr>
    </w:p>
    <w:p w14:paraId="00B299F2" w14:textId="77777777" w:rsidR="003F2EA2" w:rsidRPr="00270979" w:rsidRDefault="003F2EA2" w:rsidP="003F2EA2">
      <w:pPr>
        <w:rPr>
          <w:rFonts w:ascii="Arial" w:hAnsi="Arial" w:cs="Arial"/>
          <w:sz w:val="22"/>
          <w:szCs w:val="22"/>
        </w:rPr>
      </w:pPr>
      <w:r w:rsidRPr="00270979">
        <w:rPr>
          <w:rFonts w:ascii="Arial" w:hAnsi="Arial" w:cs="Arial"/>
          <w:sz w:val="22"/>
          <w:szCs w:val="22"/>
        </w:rPr>
        <w:t xml:space="preserve">________________, dnia __________ r.                             </w:t>
      </w:r>
      <w:r w:rsidR="00DC46A1" w:rsidRPr="00270979">
        <w:rPr>
          <w:rFonts w:ascii="Arial" w:hAnsi="Arial" w:cs="Arial"/>
          <w:sz w:val="22"/>
          <w:szCs w:val="22"/>
        </w:rPr>
        <w:tab/>
      </w:r>
      <w:r w:rsidR="00DC46A1" w:rsidRPr="00270979">
        <w:rPr>
          <w:rFonts w:ascii="Arial" w:hAnsi="Arial" w:cs="Arial"/>
          <w:sz w:val="22"/>
          <w:szCs w:val="22"/>
        </w:rPr>
        <w:tab/>
      </w:r>
      <w:r w:rsidR="00DC46A1" w:rsidRPr="00270979">
        <w:rPr>
          <w:rFonts w:ascii="Arial" w:hAnsi="Arial" w:cs="Arial"/>
          <w:sz w:val="22"/>
          <w:szCs w:val="22"/>
        </w:rPr>
        <w:tab/>
      </w:r>
      <w:r w:rsidR="00DC46A1" w:rsidRPr="00270979">
        <w:rPr>
          <w:rFonts w:ascii="Arial" w:hAnsi="Arial" w:cs="Arial"/>
          <w:sz w:val="22"/>
          <w:szCs w:val="22"/>
        </w:rPr>
        <w:tab/>
      </w:r>
      <w:r w:rsidRPr="00270979">
        <w:rPr>
          <w:rFonts w:ascii="Arial" w:hAnsi="Arial" w:cs="Arial"/>
          <w:sz w:val="22"/>
          <w:szCs w:val="22"/>
        </w:rPr>
        <w:t xml:space="preserve">               _____________________________   </w:t>
      </w:r>
    </w:p>
    <w:p w14:paraId="5EC88C77" w14:textId="77777777" w:rsidR="003F2EA2" w:rsidRPr="00270979" w:rsidRDefault="003F2EA2" w:rsidP="003F2EA2">
      <w:pPr>
        <w:rPr>
          <w:rFonts w:ascii="Arial" w:hAnsi="Arial" w:cs="Arial"/>
          <w:sz w:val="16"/>
          <w:szCs w:val="16"/>
        </w:rPr>
      </w:pPr>
      <w:r w:rsidRPr="0027097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DC46A1" w:rsidRPr="00270979">
        <w:rPr>
          <w:rFonts w:ascii="Arial" w:hAnsi="Arial" w:cs="Arial"/>
          <w:sz w:val="16"/>
          <w:szCs w:val="16"/>
        </w:rPr>
        <w:tab/>
      </w:r>
      <w:r w:rsidR="00DC46A1" w:rsidRPr="00270979">
        <w:rPr>
          <w:rFonts w:ascii="Arial" w:hAnsi="Arial" w:cs="Arial"/>
          <w:sz w:val="16"/>
          <w:szCs w:val="16"/>
        </w:rPr>
        <w:tab/>
      </w:r>
      <w:r w:rsidR="00DC46A1" w:rsidRPr="00270979">
        <w:rPr>
          <w:rFonts w:ascii="Arial" w:hAnsi="Arial" w:cs="Arial"/>
          <w:sz w:val="16"/>
          <w:szCs w:val="16"/>
        </w:rPr>
        <w:tab/>
      </w:r>
      <w:r w:rsidR="00DC46A1" w:rsidRPr="00270979">
        <w:rPr>
          <w:rFonts w:ascii="Arial" w:hAnsi="Arial" w:cs="Arial"/>
          <w:sz w:val="16"/>
          <w:szCs w:val="16"/>
        </w:rPr>
        <w:tab/>
      </w:r>
      <w:r w:rsidRPr="00270979">
        <w:rPr>
          <w:rFonts w:ascii="Arial" w:hAnsi="Arial" w:cs="Arial"/>
          <w:sz w:val="16"/>
          <w:szCs w:val="16"/>
        </w:rPr>
        <w:t xml:space="preserve">                                              (Podpisy </w:t>
      </w:r>
      <w:r w:rsidR="008A4E1F" w:rsidRPr="00270979">
        <w:rPr>
          <w:rFonts w:ascii="Arial" w:hAnsi="Arial" w:cs="Arial"/>
          <w:sz w:val="16"/>
          <w:szCs w:val="16"/>
        </w:rPr>
        <w:t>osoby</w:t>
      </w:r>
      <w:r w:rsidRPr="00270979">
        <w:rPr>
          <w:rFonts w:ascii="Arial" w:hAnsi="Arial" w:cs="Arial"/>
          <w:sz w:val="16"/>
          <w:szCs w:val="16"/>
        </w:rPr>
        <w:t xml:space="preserve"> uprawnio</w:t>
      </w:r>
      <w:r w:rsidR="008A4E1F" w:rsidRPr="00270979">
        <w:rPr>
          <w:rFonts w:ascii="Arial" w:hAnsi="Arial" w:cs="Arial"/>
          <w:sz w:val="16"/>
          <w:szCs w:val="16"/>
        </w:rPr>
        <w:t>nej</w:t>
      </w:r>
      <w:r w:rsidRPr="00270979">
        <w:rPr>
          <w:rFonts w:ascii="Arial" w:hAnsi="Arial" w:cs="Arial"/>
          <w:sz w:val="16"/>
          <w:szCs w:val="16"/>
        </w:rPr>
        <w:t xml:space="preserve"> do reprezentacji)</w:t>
      </w:r>
    </w:p>
    <w:p w14:paraId="4EC189DF" w14:textId="77777777" w:rsidR="003F2EA2" w:rsidRDefault="003F2EA2" w:rsidP="003F2EA2"/>
    <w:p w14:paraId="71D310BE" w14:textId="77777777" w:rsidR="003F2EA2" w:rsidRDefault="003F2EA2" w:rsidP="003F2EA2"/>
    <w:p w14:paraId="493635F8" w14:textId="77777777" w:rsidR="00DC46A1" w:rsidRDefault="00DC46A1" w:rsidP="00DC46A1">
      <w:pPr>
        <w:ind w:left="8496"/>
      </w:pPr>
    </w:p>
    <w:p w14:paraId="3FC14921" w14:textId="77777777" w:rsidR="00DC46A1" w:rsidRDefault="00DC46A1" w:rsidP="00DC46A1">
      <w:pPr>
        <w:ind w:left="8496"/>
      </w:pPr>
    </w:p>
    <w:p w14:paraId="751F4F40" w14:textId="77777777" w:rsidR="003F2EA2" w:rsidRDefault="003F2EA2" w:rsidP="00215C6C">
      <w:pPr>
        <w:ind w:left="4111"/>
      </w:pPr>
      <w:r>
        <w:t>_____________________________</w:t>
      </w:r>
      <w:r w:rsidRPr="005C3C0A">
        <w:tab/>
      </w:r>
      <w:r w:rsidRPr="005C3C0A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C3C0A">
        <w:rPr>
          <w:sz w:val="16"/>
          <w:szCs w:val="16"/>
        </w:rPr>
        <w:t xml:space="preserve"> </w:t>
      </w:r>
      <w:r w:rsidRPr="00270979">
        <w:rPr>
          <w:rFonts w:ascii="Arial" w:hAnsi="Arial" w:cs="Arial"/>
          <w:sz w:val="16"/>
          <w:szCs w:val="16"/>
        </w:rPr>
        <w:t xml:space="preserve">(Pieczęć </w:t>
      </w:r>
      <w:r w:rsidR="008A4E1F" w:rsidRPr="00270979">
        <w:rPr>
          <w:rFonts w:ascii="Arial" w:hAnsi="Arial" w:cs="Arial"/>
          <w:sz w:val="16"/>
          <w:szCs w:val="16"/>
        </w:rPr>
        <w:t>Gminy)</w:t>
      </w:r>
      <w:r>
        <w:t xml:space="preserve">            </w:t>
      </w:r>
    </w:p>
    <w:p w14:paraId="4D304967" w14:textId="77777777" w:rsidR="008C6344" w:rsidRDefault="00A445C0" w:rsidP="008A4E1F">
      <w:pPr>
        <w:spacing w:line="280" w:lineRule="exact"/>
        <w:jc w:val="both"/>
        <w:rPr>
          <w:rFonts w:ascii="Arial" w:hAnsi="Arial"/>
        </w:rPr>
      </w:pPr>
      <w:r w:rsidRPr="003F2EA2">
        <w:rPr>
          <w:rFonts w:ascii="Arial" w:hAnsi="Arial"/>
          <w:color w:val="FFFFFF" w:themeColor="background1"/>
        </w:rPr>
        <w:t xml:space="preserve">                                                           Podpisy </w:t>
      </w:r>
    </w:p>
    <w:p w14:paraId="507CD7B3" w14:textId="77777777" w:rsidR="008C6344" w:rsidRDefault="008C6344" w:rsidP="008A4E1F">
      <w:pPr>
        <w:spacing w:line="280" w:lineRule="exact"/>
        <w:jc w:val="both"/>
        <w:rPr>
          <w:rFonts w:ascii="Arial" w:hAnsi="Arial"/>
        </w:rPr>
      </w:pPr>
    </w:p>
    <w:p w14:paraId="606BBB5A" w14:textId="77777777" w:rsidR="004F5FA4" w:rsidRDefault="008C6344" w:rsidP="008C6344">
      <w:pPr>
        <w:rPr>
          <w:rFonts w:ascii="Arial" w:hAnsi="Arial"/>
        </w:rPr>
      </w:pPr>
      <w:r w:rsidRPr="008C6344">
        <w:rPr>
          <w:rFonts w:ascii="Arial" w:hAnsi="Arial"/>
        </w:rPr>
        <w:t>Załącznik</w:t>
      </w:r>
      <w:r w:rsidR="004F5FA4">
        <w:rPr>
          <w:rFonts w:ascii="Arial" w:hAnsi="Arial"/>
        </w:rPr>
        <w:t>i</w:t>
      </w:r>
      <w:r w:rsidRPr="008C6344">
        <w:rPr>
          <w:rFonts w:ascii="Arial" w:hAnsi="Arial"/>
        </w:rPr>
        <w:t>:</w:t>
      </w:r>
      <w:r w:rsidR="00A445C0" w:rsidRPr="008C6344">
        <w:rPr>
          <w:rFonts w:ascii="Arial" w:hAnsi="Arial"/>
        </w:rPr>
        <w:t xml:space="preserve"> </w:t>
      </w:r>
    </w:p>
    <w:p w14:paraId="2D0DEE51" w14:textId="4914E5C0" w:rsidR="0059073E" w:rsidRDefault="0059073E" w:rsidP="00270979">
      <w:pPr>
        <w:numPr>
          <w:ilvl w:val="0"/>
          <w:numId w:val="5"/>
        </w:numPr>
        <w:jc w:val="both"/>
        <w:rPr>
          <w:rFonts w:ascii="Arial" w:hAnsi="Arial"/>
        </w:rPr>
      </w:pPr>
      <w:r w:rsidRPr="001735A1">
        <w:rPr>
          <w:rFonts w:ascii="Arial" w:hAnsi="Arial"/>
        </w:rPr>
        <w:t xml:space="preserve">Zestawienie dokumentów potwierdzających poniesienie kosztów utworzenia </w:t>
      </w:r>
      <w:ins w:id="0" w:author="Jęczmińska Ewa" w:date="2023-06-20T08:00:00Z">
        <w:r w:rsidR="005668E3">
          <w:rPr>
            <w:rFonts w:ascii="Arial" w:hAnsi="Arial"/>
          </w:rPr>
          <w:br/>
        </w:r>
      </w:ins>
      <w:r w:rsidRPr="001735A1">
        <w:rPr>
          <w:rFonts w:ascii="Arial" w:hAnsi="Arial"/>
        </w:rPr>
        <w:t>i obsługi pun</w:t>
      </w:r>
      <w:r>
        <w:rPr>
          <w:rFonts w:ascii="Arial" w:hAnsi="Arial"/>
        </w:rPr>
        <w:t>ktu konsultacyjno-informacyjnego</w:t>
      </w:r>
      <w:r w:rsidR="00FF7584">
        <w:rPr>
          <w:rFonts w:ascii="Arial" w:hAnsi="Arial"/>
        </w:rPr>
        <w:t xml:space="preserve"> (w tym kosztów osobowych)</w:t>
      </w:r>
      <w:r>
        <w:rPr>
          <w:rFonts w:ascii="Arial" w:hAnsi="Arial"/>
        </w:rPr>
        <w:t>.</w:t>
      </w:r>
    </w:p>
    <w:p w14:paraId="699F4112" w14:textId="77777777" w:rsidR="00892B9D" w:rsidRPr="008C6344" w:rsidRDefault="00892B9D" w:rsidP="008A4E1F">
      <w:pPr>
        <w:spacing w:line="280" w:lineRule="exact"/>
        <w:jc w:val="both"/>
        <w:rPr>
          <w:rFonts w:ascii="Arial" w:hAnsi="Arial"/>
          <w:color w:val="FFFFFF" w:themeColor="background1"/>
        </w:rPr>
      </w:pPr>
    </w:p>
    <w:sectPr w:rsidR="00892B9D" w:rsidRPr="008C6344" w:rsidSect="00B84874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4E9D" w14:textId="77777777" w:rsidR="00812CDB" w:rsidRDefault="00812CDB">
      <w:r>
        <w:separator/>
      </w:r>
    </w:p>
  </w:endnote>
  <w:endnote w:type="continuationSeparator" w:id="0">
    <w:p w14:paraId="30FE98DF" w14:textId="77777777" w:rsidR="00812CDB" w:rsidRDefault="008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9C6" w14:textId="57B832CD" w:rsidR="00D0767D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9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58AE" w14:textId="77777777" w:rsidR="00812CDB" w:rsidRDefault="00812CDB">
      <w:r>
        <w:separator/>
      </w:r>
    </w:p>
  </w:footnote>
  <w:footnote w:type="continuationSeparator" w:id="0">
    <w:p w14:paraId="0A3B6454" w14:textId="77777777" w:rsidR="00812CDB" w:rsidRDefault="00812CDB">
      <w:r>
        <w:continuationSeparator/>
      </w:r>
    </w:p>
  </w:footnote>
  <w:footnote w:id="1">
    <w:p w14:paraId="761D0B7E" w14:textId="2260E6E6" w:rsidR="00896406" w:rsidRPr="00270979" w:rsidRDefault="00896406">
      <w:pPr>
        <w:pStyle w:val="Tekstprzypisudolnego"/>
        <w:rPr>
          <w:rFonts w:ascii="Arial" w:hAnsi="Arial" w:cs="Arial"/>
        </w:rPr>
      </w:pPr>
      <w:r w:rsidRPr="00270979">
        <w:rPr>
          <w:rStyle w:val="Odwoanieprzypisudolnego"/>
          <w:rFonts w:ascii="Arial" w:hAnsi="Arial" w:cs="Arial"/>
        </w:rPr>
        <w:footnoteRef/>
      </w:r>
      <w:r w:rsidRPr="00270979">
        <w:rPr>
          <w:rFonts w:ascii="Arial" w:hAnsi="Arial" w:cs="Arial"/>
        </w:rPr>
        <w:t xml:space="preserve"> Dotyczy jeżeli zawarte porozumienie ma nadany numer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6C2A5B"/>
    <w:multiLevelType w:val="hybridMultilevel"/>
    <w:tmpl w:val="2FDA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1F3F"/>
    <w:multiLevelType w:val="hybridMultilevel"/>
    <w:tmpl w:val="B6904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7A52"/>
    <w:multiLevelType w:val="hybridMultilevel"/>
    <w:tmpl w:val="A1F2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62"/>
    <w:multiLevelType w:val="hybridMultilevel"/>
    <w:tmpl w:val="BAB2ADDA"/>
    <w:lvl w:ilvl="0" w:tplc="FA44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0832">
    <w:abstractNumId w:val="0"/>
  </w:num>
  <w:num w:numId="2" w16cid:durableId="308560297">
    <w:abstractNumId w:val="2"/>
  </w:num>
  <w:num w:numId="3" w16cid:durableId="1642538229">
    <w:abstractNumId w:val="4"/>
  </w:num>
  <w:num w:numId="4" w16cid:durableId="992219962">
    <w:abstractNumId w:val="1"/>
  </w:num>
  <w:num w:numId="5" w16cid:durableId="911663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ęczmińska Ewa">
    <w15:presenceInfo w15:providerId="AD" w15:userId="S-1-5-21-3906529882-2472526378-782400817-3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34DE4"/>
    <w:rsid w:val="00087874"/>
    <w:rsid w:val="00114B66"/>
    <w:rsid w:val="00116BC2"/>
    <w:rsid w:val="00123A28"/>
    <w:rsid w:val="00131E93"/>
    <w:rsid w:val="001653C8"/>
    <w:rsid w:val="001735A1"/>
    <w:rsid w:val="00187691"/>
    <w:rsid w:val="001A4E4D"/>
    <w:rsid w:val="001B3022"/>
    <w:rsid w:val="001C27C1"/>
    <w:rsid w:val="001E5FCD"/>
    <w:rsid w:val="001F69AC"/>
    <w:rsid w:val="00215C6C"/>
    <w:rsid w:val="00217C7B"/>
    <w:rsid w:val="00225405"/>
    <w:rsid w:val="002260A9"/>
    <w:rsid w:val="0023774A"/>
    <w:rsid w:val="00241B36"/>
    <w:rsid w:val="00244226"/>
    <w:rsid w:val="002454D6"/>
    <w:rsid w:val="00270979"/>
    <w:rsid w:val="00287646"/>
    <w:rsid w:val="00292882"/>
    <w:rsid w:val="002A10F8"/>
    <w:rsid w:val="002A3C9A"/>
    <w:rsid w:val="002C2B85"/>
    <w:rsid w:val="002D471E"/>
    <w:rsid w:val="002F0F05"/>
    <w:rsid w:val="003161AF"/>
    <w:rsid w:val="0032333D"/>
    <w:rsid w:val="00324903"/>
    <w:rsid w:val="00360807"/>
    <w:rsid w:val="0036713E"/>
    <w:rsid w:val="0037217B"/>
    <w:rsid w:val="00387A28"/>
    <w:rsid w:val="003C3FF1"/>
    <w:rsid w:val="003E499B"/>
    <w:rsid w:val="003F2EA2"/>
    <w:rsid w:val="00413BE8"/>
    <w:rsid w:val="00441188"/>
    <w:rsid w:val="00452B90"/>
    <w:rsid w:val="00470AD4"/>
    <w:rsid w:val="00475D89"/>
    <w:rsid w:val="004851D7"/>
    <w:rsid w:val="004918DC"/>
    <w:rsid w:val="0049521E"/>
    <w:rsid w:val="00495E1E"/>
    <w:rsid w:val="004A5FA0"/>
    <w:rsid w:val="004B06B3"/>
    <w:rsid w:val="004C0594"/>
    <w:rsid w:val="004C7DE4"/>
    <w:rsid w:val="004D0159"/>
    <w:rsid w:val="004D2178"/>
    <w:rsid w:val="004E2945"/>
    <w:rsid w:val="004E5C8E"/>
    <w:rsid w:val="004F5FA4"/>
    <w:rsid w:val="005530F6"/>
    <w:rsid w:val="00563BAE"/>
    <w:rsid w:val="005668E3"/>
    <w:rsid w:val="00570789"/>
    <w:rsid w:val="00571ED7"/>
    <w:rsid w:val="0057226C"/>
    <w:rsid w:val="0059073E"/>
    <w:rsid w:val="005A455D"/>
    <w:rsid w:val="005B523A"/>
    <w:rsid w:val="005D1D72"/>
    <w:rsid w:val="005D6A71"/>
    <w:rsid w:val="006132A6"/>
    <w:rsid w:val="00650910"/>
    <w:rsid w:val="00693B20"/>
    <w:rsid w:val="006B1ACB"/>
    <w:rsid w:val="006D646A"/>
    <w:rsid w:val="006D6FB4"/>
    <w:rsid w:val="00730615"/>
    <w:rsid w:val="007453FC"/>
    <w:rsid w:val="0075108C"/>
    <w:rsid w:val="00752236"/>
    <w:rsid w:val="0075798F"/>
    <w:rsid w:val="00760A43"/>
    <w:rsid w:val="0076627C"/>
    <w:rsid w:val="007B62A0"/>
    <w:rsid w:val="007C17E1"/>
    <w:rsid w:val="007C4375"/>
    <w:rsid w:val="007C7C52"/>
    <w:rsid w:val="007D329D"/>
    <w:rsid w:val="00812CDB"/>
    <w:rsid w:val="00833ACA"/>
    <w:rsid w:val="00837532"/>
    <w:rsid w:val="00841D0B"/>
    <w:rsid w:val="0085220C"/>
    <w:rsid w:val="00873E07"/>
    <w:rsid w:val="00876BC3"/>
    <w:rsid w:val="00892B9D"/>
    <w:rsid w:val="00896406"/>
    <w:rsid w:val="00897CB8"/>
    <w:rsid w:val="008A0302"/>
    <w:rsid w:val="008A4E1F"/>
    <w:rsid w:val="008B389C"/>
    <w:rsid w:val="008B6771"/>
    <w:rsid w:val="008C6344"/>
    <w:rsid w:val="008D319E"/>
    <w:rsid w:val="008F1E63"/>
    <w:rsid w:val="0090130F"/>
    <w:rsid w:val="00902C11"/>
    <w:rsid w:val="009335A4"/>
    <w:rsid w:val="00954A50"/>
    <w:rsid w:val="00984A94"/>
    <w:rsid w:val="009C2B76"/>
    <w:rsid w:val="009C510F"/>
    <w:rsid w:val="009D1545"/>
    <w:rsid w:val="00A00517"/>
    <w:rsid w:val="00A24F29"/>
    <w:rsid w:val="00A366D9"/>
    <w:rsid w:val="00A43893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63236"/>
    <w:rsid w:val="00B80364"/>
    <w:rsid w:val="00B84874"/>
    <w:rsid w:val="00B9711A"/>
    <w:rsid w:val="00BB690E"/>
    <w:rsid w:val="00BB7B4A"/>
    <w:rsid w:val="00BC58D1"/>
    <w:rsid w:val="00BD1C36"/>
    <w:rsid w:val="00BD1F84"/>
    <w:rsid w:val="00C02DA5"/>
    <w:rsid w:val="00C11DEC"/>
    <w:rsid w:val="00C17F94"/>
    <w:rsid w:val="00C22A89"/>
    <w:rsid w:val="00C321C8"/>
    <w:rsid w:val="00C5256D"/>
    <w:rsid w:val="00C90105"/>
    <w:rsid w:val="00CB5611"/>
    <w:rsid w:val="00CC5AAB"/>
    <w:rsid w:val="00D01AF3"/>
    <w:rsid w:val="00D0767D"/>
    <w:rsid w:val="00D115EC"/>
    <w:rsid w:val="00D16E27"/>
    <w:rsid w:val="00D621DF"/>
    <w:rsid w:val="00D64FB3"/>
    <w:rsid w:val="00D86841"/>
    <w:rsid w:val="00D92A70"/>
    <w:rsid w:val="00DA0C27"/>
    <w:rsid w:val="00DB06CC"/>
    <w:rsid w:val="00DB77AC"/>
    <w:rsid w:val="00DC46A1"/>
    <w:rsid w:val="00DD0E91"/>
    <w:rsid w:val="00DD33B2"/>
    <w:rsid w:val="00E00400"/>
    <w:rsid w:val="00E102DF"/>
    <w:rsid w:val="00E33AC6"/>
    <w:rsid w:val="00E347DF"/>
    <w:rsid w:val="00EC64AA"/>
    <w:rsid w:val="00EE22D3"/>
    <w:rsid w:val="00EE30CE"/>
    <w:rsid w:val="00EE4D57"/>
    <w:rsid w:val="00F14AA6"/>
    <w:rsid w:val="00F25EAB"/>
    <w:rsid w:val="00F30639"/>
    <w:rsid w:val="00F30C78"/>
    <w:rsid w:val="00F34A2D"/>
    <w:rsid w:val="00FA7BFA"/>
    <w:rsid w:val="00FB12E8"/>
    <w:rsid w:val="00FD2DD4"/>
    <w:rsid w:val="00FE0A87"/>
    <w:rsid w:val="00FF18C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CE7B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B10D-162F-4244-9F23-28629D73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Kowalczyk Dorota</cp:lastModifiedBy>
  <cp:revision>2</cp:revision>
  <cp:lastPrinted>2019-03-27T10:02:00Z</cp:lastPrinted>
  <dcterms:created xsi:type="dcterms:W3CDTF">2023-12-19T11:03:00Z</dcterms:created>
  <dcterms:modified xsi:type="dcterms:W3CDTF">2023-12-19T11:03:00Z</dcterms:modified>
</cp:coreProperties>
</file>